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20" w:rsidRDefault="00991EFC">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w:t>
      </w:r>
    </w:p>
    <w:p w:rsidR="00A17D20" w:rsidRDefault="00991EFC">
      <w:pPr>
        <w:widowControl/>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自贡恐龙博物馆</w:t>
      </w:r>
    </w:p>
    <w:p w:rsidR="00A17D20" w:rsidRDefault="00991EFC">
      <w:pPr>
        <w:widowControl/>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馆标</w:t>
      </w:r>
      <w:r>
        <w:rPr>
          <w:rFonts w:ascii="方正小标宋简体" w:eastAsia="方正小标宋简体" w:hAnsi="方正小标宋简体" w:cs="方正小标宋简体" w:hint="eastAsia"/>
          <w:color w:val="000000"/>
          <w:kern w:val="0"/>
          <w:sz w:val="44"/>
          <w:szCs w:val="44"/>
        </w:rPr>
        <w:t>、</w:t>
      </w:r>
      <w:r>
        <w:rPr>
          <w:rFonts w:ascii="方正小标宋简体" w:eastAsia="方正小标宋简体" w:hAnsi="方正小标宋简体" w:cs="方正小标宋简体" w:hint="eastAsia"/>
          <w:color w:val="000000"/>
          <w:kern w:val="0"/>
          <w:sz w:val="44"/>
          <w:szCs w:val="44"/>
        </w:rPr>
        <w:t>宣传语征集大赛</w:t>
      </w:r>
    </w:p>
    <w:p w:rsidR="00A17D20" w:rsidRDefault="00991EFC">
      <w:pPr>
        <w:widowControl/>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承诺书</w:t>
      </w:r>
    </w:p>
    <w:p w:rsidR="00A17D20" w:rsidRDefault="00A17D20">
      <w:pPr>
        <w:widowControl/>
        <w:spacing w:line="560" w:lineRule="exact"/>
        <w:rPr>
          <w:rFonts w:ascii="宋体" w:hAnsi="宋体" w:cs="宋体"/>
          <w:color w:val="000000"/>
          <w:kern w:val="0"/>
          <w:sz w:val="18"/>
          <w:szCs w:val="18"/>
        </w:rPr>
      </w:pPr>
    </w:p>
    <w:p w:rsidR="00A17D20" w:rsidRDefault="00991EFC">
      <w:pPr>
        <w:widowControl/>
        <w:spacing w:line="560" w:lineRule="exact"/>
        <w:jc w:val="left"/>
        <w:rPr>
          <w:rFonts w:ascii="宋体" w:hAnsi="宋体" w:cs="宋体"/>
          <w:color w:val="000000"/>
          <w:kern w:val="0"/>
          <w:sz w:val="18"/>
          <w:szCs w:val="18"/>
        </w:rPr>
      </w:pPr>
      <w:r>
        <w:rPr>
          <w:rFonts w:ascii="仿宋_GB2312" w:eastAsia="仿宋_GB2312" w:hAnsi="宋体" w:cs="宋体" w:hint="eastAsia"/>
          <w:color w:val="000000"/>
          <w:kern w:val="0"/>
          <w:sz w:val="32"/>
          <w:szCs w:val="32"/>
        </w:rPr>
        <w:t>自贡恐龙博物馆：</w:t>
      </w:r>
    </w:p>
    <w:p w:rsidR="00A17D20" w:rsidRDefault="00991EFC">
      <w:pPr>
        <w:widowControl/>
        <w:spacing w:line="560" w:lineRule="exact"/>
        <w:ind w:firstLine="645"/>
        <w:jc w:val="left"/>
        <w:rPr>
          <w:rFonts w:ascii="宋体" w:hAnsi="宋体" w:cs="宋体"/>
          <w:color w:val="000000"/>
          <w:kern w:val="0"/>
          <w:sz w:val="18"/>
          <w:szCs w:val="18"/>
        </w:rPr>
      </w:pPr>
      <w:r>
        <w:rPr>
          <w:rFonts w:ascii="仿宋_GB2312" w:eastAsia="仿宋_GB2312" w:hAnsi="宋体" w:cs="宋体" w:hint="eastAsia"/>
          <w:color w:val="000000"/>
          <w:kern w:val="0"/>
          <w:sz w:val="32"/>
          <w:szCs w:val="32"/>
        </w:rPr>
        <w:t>承诺人（参赛作品的作者、设计人）在充分知晓并自愿接受《自贡恐龙博物馆馆标</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宣传语征集大赛公告》相关规定的前提下，本人作出以下承诺：</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一、承诺人保证对参加自贡恐龙博物馆馆标</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宣传语征集大赛活动的应征作品拥有充分、完全排他的著作权。承诺人保证其应征作品为原创作品，且未曾以任何形式发表过，也未曾以任何方式为公众所知。</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二、承诺人保证</w:t>
      </w:r>
      <w:del w:id="0" w:author="PC" w:date="2019-08-21T15:05:00Z">
        <w:r w:rsidDel="00913348">
          <w:rPr>
            <w:rFonts w:ascii="仿宋_GB2312" w:eastAsia="仿宋_GB2312" w:hAnsi="宋体" w:cs="宋体" w:hint="eastAsia"/>
            <w:color w:val="000000"/>
            <w:kern w:val="0"/>
            <w:sz w:val="32"/>
            <w:szCs w:val="32"/>
          </w:rPr>
          <w:delText>其</w:delText>
        </w:r>
      </w:del>
      <w:r>
        <w:rPr>
          <w:rFonts w:ascii="仿宋_GB2312" w:eastAsia="仿宋_GB2312" w:hAnsi="宋体" w:cs="宋体" w:hint="eastAsia"/>
          <w:color w:val="000000"/>
          <w:kern w:val="0"/>
          <w:sz w:val="32"/>
          <w:szCs w:val="32"/>
        </w:rPr>
        <w:t>在全球范围内未曾自行或授权他人对应征作品进行任何形式的使用或开发。</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三、承诺人确认，除自贡恐龙博物馆书面许可的情形外，无论何时何地，承诺人不以任何形式发表、宣传和转让其应征作品或宣传其应征行为。</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四、如应征作品成为自贡恐龙博物馆</w:t>
      </w:r>
      <w:r>
        <w:rPr>
          <w:rFonts w:ascii="仿宋_GB2312" w:eastAsia="仿宋_GB2312" w:hAnsi="宋体" w:cs="宋体" w:hint="eastAsia"/>
          <w:color w:val="000000"/>
          <w:kern w:val="0"/>
          <w:sz w:val="32"/>
          <w:szCs w:val="32"/>
        </w:rPr>
        <w:t>馆标、宣传语</w:t>
      </w:r>
      <w:r>
        <w:rPr>
          <w:rFonts w:ascii="仿宋_GB2312" w:eastAsia="仿宋_GB2312" w:hAnsi="宋体" w:cs="宋体" w:hint="eastAsia"/>
          <w:color w:val="000000"/>
          <w:kern w:val="0"/>
          <w:sz w:val="32"/>
          <w:szCs w:val="32"/>
        </w:rPr>
        <w:t>征集大赛活动获奖</w:t>
      </w:r>
      <w:r>
        <w:rPr>
          <w:rFonts w:ascii="仿宋_GB2312" w:eastAsia="仿宋_GB2312" w:hAnsi="宋体" w:cs="宋体" w:hint="eastAsia"/>
          <w:color w:val="000000"/>
          <w:kern w:val="0"/>
          <w:sz w:val="32"/>
          <w:szCs w:val="32"/>
        </w:rPr>
        <w:t>作品，该作品的一切知识产权（包括但不限于著作权、对作品的一切平面、立体或电子载体的全部权利）即归自贡恐龙博物馆所有。承诺人除根据《自贡恐龙博物馆</w:t>
      </w:r>
      <w:r>
        <w:rPr>
          <w:rFonts w:ascii="仿宋_GB2312" w:eastAsia="仿宋_GB2312" w:hAnsi="宋体" w:cs="宋体" w:hint="eastAsia"/>
          <w:color w:val="000000"/>
          <w:kern w:val="0"/>
          <w:sz w:val="32"/>
          <w:szCs w:val="32"/>
        </w:rPr>
        <w:t>馆标、宣传语</w:t>
      </w:r>
      <w:r>
        <w:rPr>
          <w:rFonts w:ascii="仿宋_GB2312" w:eastAsia="仿宋_GB2312" w:hAnsi="宋体" w:cs="宋体" w:hint="eastAsia"/>
          <w:color w:val="000000"/>
          <w:kern w:val="0"/>
          <w:sz w:val="32"/>
          <w:szCs w:val="32"/>
        </w:rPr>
        <w:t>征集大赛公告》获相应奖励外，放弃任何权利主张。</w:t>
      </w:r>
    </w:p>
    <w:p w:rsidR="00A17D20" w:rsidRDefault="00991EFC">
      <w:pPr>
        <w:widowControl/>
        <w:spacing w:line="560" w:lineRule="exact"/>
        <w:ind w:firstLine="645"/>
        <w:jc w:val="left"/>
        <w:rPr>
          <w:rFonts w:ascii="仿宋_GB2312" w:eastAsia="仿宋_GB2312" w:hAnsi="宋体" w:cs="宋体"/>
          <w:color w:val="000000"/>
          <w:kern w:val="0"/>
          <w:sz w:val="32"/>
          <w:szCs w:val="32"/>
        </w:rPr>
      </w:pPr>
      <w:bookmarkStart w:id="1" w:name="_GoBack"/>
      <w:bookmarkEnd w:id="1"/>
      <w:r>
        <w:rPr>
          <w:rFonts w:ascii="仿宋_GB2312" w:eastAsia="仿宋_GB2312" w:hAnsi="宋体" w:cs="宋体" w:hint="eastAsia"/>
          <w:color w:val="000000"/>
          <w:kern w:val="0"/>
          <w:sz w:val="32"/>
          <w:szCs w:val="32"/>
        </w:rPr>
        <w:lastRenderedPageBreak/>
        <w:t>五、承诺人保证其应征作品未侵犯任何第三方的合法权益，如因承诺人的应征作品侵犯第三方合法权益或因承诺人的其他过错而使自贡恐龙博物馆遭受任何名誉或经济上的损失，自贡恐龙博物馆均有权要求承诺人采取足够而适当的措施，以保证自贡恐龙博物馆免受上述损失。自贡恐龙博物馆同时保留向承诺人追究、索赔的权利。</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六、承诺人保证其</w:t>
      </w:r>
      <w:r>
        <w:rPr>
          <w:rFonts w:ascii="仿宋_GB2312" w:eastAsia="仿宋_GB2312" w:hAnsi="宋体" w:cs="宋体" w:hint="eastAsia"/>
          <w:color w:val="000000"/>
          <w:kern w:val="0"/>
          <w:sz w:val="32"/>
          <w:szCs w:val="32"/>
        </w:rPr>
        <w:t>承诺真实可靠，并切实履行本承诺。如有违反而导致自贡恐龙博物馆受到损害的，承诺人将承担相应法律责任。自贡恐龙博物馆同时保留取消承诺人应征资格的权利。</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七、“自贡恐龙博物馆”中文名称的书法字体样式矢量图知识产权为自贡恐龙博物馆所有，受法律保护，仅供参赛者下载使用于本次自贡恐龙博物馆</w:t>
      </w:r>
      <w:r>
        <w:rPr>
          <w:rFonts w:ascii="仿宋_GB2312" w:eastAsia="仿宋_GB2312" w:hAnsi="宋体" w:cs="宋体" w:hint="eastAsia"/>
          <w:color w:val="000000"/>
          <w:kern w:val="0"/>
          <w:sz w:val="32"/>
          <w:szCs w:val="32"/>
        </w:rPr>
        <w:t>馆标、宣传语</w:t>
      </w:r>
      <w:r>
        <w:rPr>
          <w:rFonts w:ascii="仿宋_GB2312" w:eastAsia="仿宋_GB2312" w:hAnsi="宋体" w:cs="宋体" w:hint="eastAsia"/>
          <w:color w:val="000000"/>
          <w:kern w:val="0"/>
          <w:sz w:val="32"/>
          <w:szCs w:val="32"/>
        </w:rPr>
        <w:t>征集大赛，不得用作其他用途，违者必究。</w:t>
      </w:r>
    </w:p>
    <w:p w:rsidR="00A17D20" w:rsidRPr="00082EA4" w:rsidDel="00082EA4" w:rsidRDefault="00991EFC" w:rsidP="00082EA4">
      <w:pPr>
        <w:widowControl/>
        <w:spacing w:line="560" w:lineRule="exact"/>
        <w:ind w:firstLine="645"/>
        <w:jc w:val="left"/>
        <w:rPr>
          <w:del w:id="2" w:author="PC" w:date="2019-08-21T15:13:00Z"/>
          <w:rFonts w:ascii="仿宋_GB2312" w:eastAsia="仿宋_GB2312" w:hAnsi="宋体" w:cs="宋体"/>
          <w:color w:val="FF0000"/>
          <w:kern w:val="0"/>
          <w:sz w:val="32"/>
          <w:szCs w:val="32"/>
          <w:rPrChange w:id="3" w:author="PC" w:date="2019-08-21T15:10:00Z">
            <w:rPr>
              <w:del w:id="4" w:author="PC" w:date="2019-08-21T15:13:00Z"/>
              <w:rFonts w:ascii="仿宋_GB2312" w:eastAsia="仿宋_GB2312" w:hAnsi="宋体" w:cs="宋体"/>
              <w:color w:val="000000"/>
              <w:kern w:val="0"/>
              <w:sz w:val="32"/>
              <w:szCs w:val="32"/>
            </w:rPr>
          </w:rPrChange>
        </w:rPr>
        <w:pPrChange w:id="5" w:author="PC" w:date="2019-08-21T15:13:00Z">
          <w:pPr>
            <w:widowControl/>
            <w:spacing w:line="560" w:lineRule="exact"/>
            <w:ind w:firstLine="645"/>
            <w:jc w:val="left"/>
          </w:pPr>
        </w:pPrChange>
      </w:pPr>
      <w:r w:rsidRPr="00082EA4">
        <w:rPr>
          <w:rFonts w:ascii="仿宋_GB2312" w:eastAsia="仿宋_GB2312" w:hAnsi="宋体" w:cs="宋体" w:hint="eastAsia"/>
          <w:color w:val="FF0000"/>
          <w:kern w:val="0"/>
          <w:sz w:val="32"/>
          <w:szCs w:val="32"/>
          <w:rPrChange w:id="6" w:author="PC" w:date="2019-08-21T15:10:00Z">
            <w:rPr>
              <w:rFonts w:ascii="仿宋_GB2312" w:eastAsia="仿宋_GB2312" w:hAnsi="宋体" w:cs="宋体" w:hint="eastAsia"/>
              <w:color w:val="000000"/>
              <w:kern w:val="0"/>
              <w:sz w:val="32"/>
              <w:szCs w:val="32"/>
            </w:rPr>
          </w:rPrChange>
        </w:rPr>
        <w:t>八、</w:t>
      </w:r>
      <w:del w:id="7" w:author="PC" w:date="2019-08-21T15:13:00Z">
        <w:r w:rsidRPr="00082EA4" w:rsidDel="00082EA4">
          <w:rPr>
            <w:rFonts w:ascii="仿宋_GB2312" w:eastAsia="仿宋_GB2312" w:hAnsi="宋体" w:cs="宋体" w:hint="eastAsia"/>
            <w:color w:val="FF0000"/>
            <w:kern w:val="0"/>
            <w:sz w:val="32"/>
            <w:szCs w:val="32"/>
            <w:rPrChange w:id="8" w:author="PC" w:date="2019-08-21T15:10:00Z">
              <w:rPr>
                <w:rFonts w:ascii="仿宋_GB2312" w:eastAsia="仿宋_GB2312" w:hAnsi="宋体" w:cs="宋体" w:hint="eastAsia"/>
                <w:color w:val="000000"/>
                <w:kern w:val="0"/>
                <w:sz w:val="32"/>
                <w:szCs w:val="32"/>
              </w:rPr>
            </w:rPrChange>
          </w:rPr>
          <w:delText>参赛者</w:delText>
        </w:r>
      </w:del>
      <w:del w:id="9" w:author="PC" w:date="2019-08-21T15:09:00Z">
        <w:r w:rsidRPr="00082EA4" w:rsidDel="00082EA4">
          <w:rPr>
            <w:rFonts w:ascii="仿宋_GB2312" w:eastAsia="仿宋_GB2312" w:hAnsi="宋体" w:cs="宋体" w:hint="eastAsia"/>
            <w:color w:val="FF0000"/>
            <w:kern w:val="0"/>
            <w:sz w:val="32"/>
            <w:szCs w:val="32"/>
            <w:rPrChange w:id="10" w:author="PC" w:date="2019-08-21T15:10:00Z">
              <w:rPr>
                <w:rFonts w:ascii="仿宋_GB2312" w:eastAsia="仿宋_GB2312" w:hAnsi="宋体" w:cs="宋体" w:hint="eastAsia"/>
                <w:color w:val="000000"/>
                <w:kern w:val="0"/>
                <w:sz w:val="32"/>
                <w:szCs w:val="32"/>
              </w:rPr>
            </w:rPrChange>
          </w:rPr>
          <w:delText>应</w:delText>
        </w:r>
      </w:del>
      <w:del w:id="11" w:author="PC" w:date="2019-08-21T15:13:00Z">
        <w:r w:rsidRPr="00082EA4" w:rsidDel="00082EA4">
          <w:rPr>
            <w:rFonts w:ascii="仿宋_GB2312" w:eastAsia="仿宋_GB2312" w:hAnsi="宋体" w:cs="宋体" w:hint="eastAsia"/>
            <w:color w:val="FF0000"/>
            <w:kern w:val="0"/>
            <w:sz w:val="32"/>
            <w:szCs w:val="32"/>
            <w:rPrChange w:id="12" w:author="PC" w:date="2019-08-21T15:10:00Z">
              <w:rPr>
                <w:rFonts w:ascii="仿宋_GB2312" w:eastAsia="仿宋_GB2312" w:hAnsi="宋体" w:cs="宋体" w:hint="eastAsia"/>
                <w:color w:val="000000"/>
                <w:kern w:val="0"/>
                <w:sz w:val="32"/>
                <w:szCs w:val="32"/>
              </w:rPr>
            </w:rPrChange>
          </w:rPr>
          <w:delText>保留高精度设计原图（如</w:delText>
        </w:r>
        <w:r w:rsidRPr="00082EA4" w:rsidDel="00082EA4">
          <w:rPr>
            <w:rFonts w:ascii="仿宋_GB2312" w:eastAsia="仿宋_GB2312" w:hAnsi="宋体" w:cs="宋体" w:hint="eastAsia"/>
            <w:color w:val="FF0000"/>
            <w:kern w:val="0"/>
            <w:sz w:val="32"/>
            <w:szCs w:val="32"/>
            <w:rPrChange w:id="13" w:author="PC" w:date="2019-08-21T15:10:00Z">
              <w:rPr>
                <w:rFonts w:ascii="仿宋_GB2312" w:eastAsia="仿宋_GB2312" w:hAnsi="宋体" w:cs="宋体" w:hint="eastAsia"/>
                <w:color w:val="000000"/>
                <w:kern w:val="0"/>
                <w:sz w:val="32"/>
                <w:szCs w:val="32"/>
              </w:rPr>
            </w:rPrChange>
          </w:rPr>
          <w:delText>AI</w:delText>
        </w:r>
        <w:r w:rsidRPr="00082EA4" w:rsidDel="00082EA4">
          <w:rPr>
            <w:rFonts w:ascii="仿宋_GB2312" w:eastAsia="仿宋_GB2312" w:hAnsi="宋体" w:cs="宋体" w:hint="eastAsia"/>
            <w:color w:val="FF0000"/>
            <w:kern w:val="0"/>
            <w:sz w:val="32"/>
            <w:szCs w:val="32"/>
            <w:rPrChange w:id="14" w:author="PC" w:date="2019-08-21T15:10:00Z">
              <w:rPr>
                <w:rFonts w:ascii="仿宋_GB2312" w:eastAsia="仿宋_GB2312" w:hAnsi="宋体" w:cs="宋体" w:hint="eastAsia"/>
                <w:color w:val="000000"/>
                <w:kern w:val="0"/>
                <w:sz w:val="32"/>
                <w:szCs w:val="32"/>
              </w:rPr>
            </w:rPrChange>
          </w:rPr>
          <w:delText>、</w:delText>
        </w:r>
        <w:r w:rsidRPr="00082EA4" w:rsidDel="00082EA4">
          <w:rPr>
            <w:rFonts w:ascii="仿宋_GB2312" w:eastAsia="仿宋_GB2312" w:hAnsi="宋体" w:cs="宋体" w:hint="eastAsia"/>
            <w:color w:val="FF0000"/>
            <w:kern w:val="0"/>
            <w:sz w:val="32"/>
            <w:szCs w:val="32"/>
            <w:rPrChange w:id="15" w:author="PC" w:date="2019-08-21T15:10:00Z">
              <w:rPr>
                <w:rFonts w:ascii="仿宋_GB2312" w:eastAsia="仿宋_GB2312" w:hAnsi="宋体" w:cs="宋体" w:hint="eastAsia"/>
                <w:color w:val="000000"/>
                <w:kern w:val="0"/>
                <w:sz w:val="32"/>
                <w:szCs w:val="32"/>
              </w:rPr>
            </w:rPrChange>
          </w:rPr>
          <w:delText>CDR</w:delText>
        </w:r>
        <w:r w:rsidRPr="00082EA4" w:rsidDel="00082EA4">
          <w:rPr>
            <w:rFonts w:ascii="仿宋_GB2312" w:eastAsia="仿宋_GB2312" w:hAnsi="宋体" w:cs="宋体" w:hint="eastAsia"/>
            <w:color w:val="FF0000"/>
            <w:kern w:val="0"/>
            <w:sz w:val="32"/>
            <w:szCs w:val="32"/>
            <w:rPrChange w:id="16" w:author="PC" w:date="2019-08-21T15:10:00Z">
              <w:rPr>
                <w:rFonts w:ascii="仿宋_GB2312" w:eastAsia="仿宋_GB2312" w:hAnsi="宋体" w:cs="宋体" w:hint="eastAsia"/>
                <w:color w:val="000000"/>
                <w:kern w:val="0"/>
                <w:sz w:val="32"/>
                <w:szCs w:val="32"/>
              </w:rPr>
            </w:rPrChange>
          </w:rPr>
          <w:delText>、</w:delText>
        </w:r>
        <w:r w:rsidRPr="00082EA4" w:rsidDel="00082EA4">
          <w:rPr>
            <w:rFonts w:ascii="仿宋_GB2312" w:eastAsia="仿宋_GB2312" w:hAnsi="宋体" w:cs="宋体" w:hint="eastAsia"/>
            <w:color w:val="FF0000"/>
            <w:kern w:val="0"/>
            <w:sz w:val="32"/>
            <w:szCs w:val="32"/>
            <w:rPrChange w:id="17" w:author="PC" w:date="2019-08-21T15:10:00Z">
              <w:rPr>
                <w:rFonts w:ascii="仿宋_GB2312" w:eastAsia="仿宋_GB2312" w:hAnsi="宋体" w:cs="宋体" w:hint="eastAsia"/>
                <w:color w:val="000000"/>
                <w:kern w:val="0"/>
                <w:sz w:val="32"/>
                <w:szCs w:val="32"/>
              </w:rPr>
            </w:rPrChange>
          </w:rPr>
          <w:delText>PSD</w:delText>
        </w:r>
        <w:r w:rsidRPr="00082EA4" w:rsidDel="00082EA4">
          <w:rPr>
            <w:rFonts w:ascii="仿宋_GB2312" w:eastAsia="仿宋_GB2312" w:hAnsi="宋体" w:cs="宋体" w:hint="eastAsia"/>
            <w:color w:val="FF0000"/>
            <w:kern w:val="0"/>
            <w:sz w:val="32"/>
            <w:szCs w:val="32"/>
            <w:rPrChange w:id="18" w:author="PC" w:date="2019-08-21T15:10:00Z">
              <w:rPr>
                <w:rFonts w:ascii="仿宋_GB2312" w:eastAsia="仿宋_GB2312" w:hAnsi="宋体" w:cs="宋体" w:hint="eastAsia"/>
                <w:color w:val="000000"/>
                <w:kern w:val="0"/>
                <w:sz w:val="32"/>
                <w:szCs w:val="32"/>
              </w:rPr>
            </w:rPrChange>
          </w:rPr>
          <w:delText>格式等，图像分辨率不小于</w:delText>
        </w:r>
        <w:r w:rsidRPr="00082EA4" w:rsidDel="00082EA4">
          <w:rPr>
            <w:rFonts w:ascii="仿宋_GB2312" w:eastAsia="仿宋_GB2312" w:hAnsi="宋体" w:cs="宋体" w:hint="eastAsia"/>
            <w:color w:val="FF0000"/>
            <w:kern w:val="0"/>
            <w:sz w:val="32"/>
            <w:szCs w:val="32"/>
            <w:rPrChange w:id="19" w:author="PC" w:date="2019-08-21T15:10:00Z">
              <w:rPr>
                <w:rFonts w:ascii="仿宋_GB2312" w:eastAsia="仿宋_GB2312" w:hAnsi="宋体" w:cs="宋体" w:hint="eastAsia"/>
                <w:color w:val="000000"/>
                <w:kern w:val="0"/>
                <w:sz w:val="32"/>
                <w:szCs w:val="32"/>
              </w:rPr>
            </w:rPrChange>
          </w:rPr>
          <w:delText>300dpi</w:delText>
        </w:r>
        <w:r w:rsidRPr="00082EA4" w:rsidDel="00082EA4">
          <w:rPr>
            <w:rFonts w:ascii="仿宋_GB2312" w:eastAsia="仿宋_GB2312" w:hAnsi="宋体" w:cs="宋体" w:hint="eastAsia"/>
            <w:color w:val="FF0000"/>
            <w:kern w:val="0"/>
            <w:sz w:val="32"/>
            <w:szCs w:val="32"/>
            <w:rPrChange w:id="20" w:author="PC" w:date="2019-08-21T15:10:00Z">
              <w:rPr>
                <w:rFonts w:ascii="仿宋_GB2312" w:eastAsia="仿宋_GB2312" w:hAnsi="宋体" w:cs="宋体" w:hint="eastAsia"/>
                <w:color w:val="000000"/>
                <w:kern w:val="0"/>
                <w:sz w:val="32"/>
                <w:szCs w:val="32"/>
              </w:rPr>
            </w:rPrChange>
          </w:rPr>
          <w:delText>），以便获奖后凭设计原图领取奖金和荣誉证书。如未能提供设计原图，将立即取消获奖资格。自贡恐龙</w:delText>
        </w:r>
        <w:r w:rsidRPr="00082EA4" w:rsidDel="00082EA4">
          <w:rPr>
            <w:rFonts w:ascii="仿宋_GB2312" w:eastAsia="仿宋_GB2312" w:hAnsi="宋体" w:cs="宋体" w:hint="eastAsia"/>
            <w:color w:val="FF0000"/>
            <w:kern w:val="0"/>
            <w:sz w:val="32"/>
            <w:szCs w:val="32"/>
            <w:rPrChange w:id="21" w:author="PC" w:date="2019-08-21T15:10:00Z">
              <w:rPr>
                <w:rFonts w:ascii="仿宋_GB2312" w:eastAsia="仿宋_GB2312" w:hAnsi="宋体" w:cs="宋体" w:hint="eastAsia"/>
                <w:color w:val="000000"/>
                <w:kern w:val="0"/>
                <w:sz w:val="32"/>
                <w:szCs w:val="32"/>
              </w:rPr>
            </w:rPrChange>
          </w:rPr>
          <w:delText>博物馆同时保留向承诺人追究、索赔的权利。</w:delText>
        </w:r>
      </w:del>
    </w:p>
    <w:p w:rsidR="00A17D20" w:rsidRPr="00082EA4" w:rsidDel="00082EA4" w:rsidRDefault="00991EFC" w:rsidP="00082EA4">
      <w:pPr>
        <w:widowControl/>
        <w:spacing w:line="560" w:lineRule="exact"/>
        <w:ind w:firstLine="645"/>
        <w:jc w:val="left"/>
        <w:rPr>
          <w:del w:id="22" w:author="PC" w:date="2019-08-21T15:13:00Z"/>
          <w:rFonts w:ascii="仿宋_GB2312" w:eastAsia="仿宋_GB2312" w:hAnsi="宋体" w:cs="宋体"/>
          <w:color w:val="FF0000"/>
          <w:kern w:val="0"/>
          <w:sz w:val="32"/>
          <w:szCs w:val="32"/>
          <w:rPrChange w:id="23" w:author="PC" w:date="2019-08-21T15:10:00Z">
            <w:rPr>
              <w:del w:id="24" w:author="PC" w:date="2019-08-21T15:13:00Z"/>
              <w:rFonts w:ascii="仿宋_GB2312" w:eastAsia="仿宋_GB2312" w:hAnsi="宋体" w:cs="宋体"/>
              <w:color w:val="000000"/>
              <w:kern w:val="0"/>
              <w:sz w:val="32"/>
              <w:szCs w:val="32"/>
            </w:rPr>
          </w:rPrChange>
        </w:rPr>
        <w:pPrChange w:id="25" w:author="PC" w:date="2019-08-21T15:13:00Z">
          <w:pPr>
            <w:widowControl/>
            <w:spacing w:line="560" w:lineRule="exact"/>
            <w:ind w:firstLine="645"/>
            <w:jc w:val="left"/>
          </w:pPr>
        </w:pPrChange>
      </w:pPr>
      <w:del w:id="26" w:author="PC" w:date="2019-08-21T15:13:00Z">
        <w:r w:rsidRPr="00082EA4" w:rsidDel="00082EA4">
          <w:rPr>
            <w:rFonts w:ascii="仿宋_GB2312" w:eastAsia="仿宋_GB2312" w:hAnsi="宋体" w:cs="宋体" w:hint="eastAsia"/>
            <w:color w:val="FF0000"/>
            <w:kern w:val="0"/>
            <w:sz w:val="32"/>
            <w:szCs w:val="32"/>
            <w:rPrChange w:id="27" w:author="PC" w:date="2019-08-21T15:10:00Z">
              <w:rPr>
                <w:rFonts w:ascii="仿宋_GB2312" w:eastAsia="仿宋_GB2312" w:hAnsi="宋体" w:cs="宋体" w:hint="eastAsia"/>
                <w:color w:val="000000"/>
                <w:kern w:val="0"/>
                <w:sz w:val="32"/>
                <w:szCs w:val="32"/>
              </w:rPr>
            </w:rPrChange>
          </w:rPr>
          <w:delText>九、参赛设计稿中禁止出现任何可识别参赛者身份的信息，违者作品被视为无效。</w:delText>
        </w:r>
      </w:del>
    </w:p>
    <w:p w:rsidR="00A17D20" w:rsidRPr="00082EA4" w:rsidDel="00082EA4" w:rsidRDefault="00991EFC" w:rsidP="00082EA4">
      <w:pPr>
        <w:widowControl/>
        <w:spacing w:line="560" w:lineRule="exact"/>
        <w:ind w:firstLine="645"/>
        <w:jc w:val="left"/>
        <w:rPr>
          <w:del w:id="28" w:author="PC" w:date="2019-08-21T15:13:00Z"/>
          <w:rFonts w:ascii="仿宋_GB2312" w:eastAsia="仿宋_GB2312" w:hAnsi="宋体" w:cs="宋体"/>
          <w:color w:val="FF0000"/>
          <w:kern w:val="0"/>
          <w:sz w:val="32"/>
          <w:szCs w:val="32"/>
          <w:rPrChange w:id="29" w:author="PC" w:date="2019-08-21T15:10:00Z">
            <w:rPr>
              <w:del w:id="30" w:author="PC" w:date="2019-08-21T15:13:00Z"/>
              <w:rFonts w:ascii="仿宋_GB2312" w:eastAsia="仿宋_GB2312" w:hAnsi="宋体" w:cs="宋体"/>
              <w:color w:val="000000"/>
              <w:kern w:val="0"/>
              <w:sz w:val="32"/>
              <w:szCs w:val="32"/>
            </w:rPr>
          </w:rPrChange>
        </w:rPr>
      </w:pPr>
      <w:del w:id="31" w:author="PC" w:date="2019-08-21T15:13:00Z">
        <w:r w:rsidRPr="00082EA4" w:rsidDel="00082EA4">
          <w:rPr>
            <w:rFonts w:ascii="仿宋_GB2312" w:eastAsia="仿宋_GB2312" w:hAnsi="宋体" w:cs="宋体" w:hint="eastAsia"/>
            <w:color w:val="FF0000"/>
            <w:kern w:val="0"/>
            <w:sz w:val="32"/>
            <w:szCs w:val="32"/>
            <w:rPrChange w:id="32" w:author="PC" w:date="2019-08-21T15:10:00Z">
              <w:rPr>
                <w:rFonts w:ascii="仿宋_GB2312" w:eastAsia="仿宋_GB2312" w:hAnsi="宋体" w:cs="宋体" w:hint="eastAsia"/>
                <w:color w:val="000000"/>
                <w:kern w:val="0"/>
                <w:sz w:val="32"/>
                <w:szCs w:val="32"/>
              </w:rPr>
            </w:rPrChange>
          </w:rPr>
          <w:delText>十、自贡恐龙博物馆有权对获选方案进行适当修改，获奖方案设计者应积极配合自贡恐龙博物馆完善设计方案。</w:delText>
        </w:r>
      </w:del>
    </w:p>
    <w:p w:rsidR="00A17D20" w:rsidRDefault="00991EFC" w:rsidP="00082EA4">
      <w:pPr>
        <w:widowControl/>
        <w:spacing w:line="560" w:lineRule="exact"/>
        <w:ind w:firstLine="645"/>
        <w:jc w:val="left"/>
        <w:rPr>
          <w:rFonts w:ascii="仿宋_GB2312" w:eastAsia="仿宋_GB2312" w:hAnsi="宋体" w:cs="宋体"/>
          <w:color w:val="000000"/>
          <w:kern w:val="0"/>
          <w:sz w:val="32"/>
          <w:szCs w:val="32"/>
        </w:rPr>
      </w:pPr>
      <w:del w:id="33" w:author="PC" w:date="2019-08-21T15:13:00Z">
        <w:r w:rsidDel="00082EA4">
          <w:rPr>
            <w:rFonts w:ascii="仿宋_GB2312" w:eastAsia="仿宋_GB2312" w:hAnsi="宋体" w:cs="宋体" w:hint="eastAsia"/>
            <w:color w:val="000000"/>
            <w:kern w:val="0"/>
            <w:sz w:val="32"/>
            <w:szCs w:val="32"/>
          </w:rPr>
          <w:delText>十一、</w:delText>
        </w:r>
      </w:del>
      <w:r>
        <w:rPr>
          <w:rFonts w:ascii="仿宋_GB2312" w:eastAsia="仿宋_GB2312" w:hAnsi="宋体" w:cs="宋体" w:hint="eastAsia"/>
          <w:color w:val="000000"/>
          <w:kern w:val="0"/>
          <w:sz w:val="32"/>
          <w:szCs w:val="32"/>
        </w:rPr>
        <w:t>本承诺书适用中华人民共和国相关法律。</w:t>
      </w:r>
    </w:p>
    <w:p w:rsidR="00A17D20" w:rsidRDefault="00082EA4">
      <w:pPr>
        <w:widowControl/>
        <w:spacing w:line="560" w:lineRule="exact"/>
        <w:ind w:firstLine="645"/>
        <w:jc w:val="left"/>
        <w:rPr>
          <w:rFonts w:ascii="仿宋_GB2312" w:eastAsia="仿宋_GB2312" w:hAnsi="宋体" w:cs="宋体"/>
          <w:color w:val="000000"/>
          <w:kern w:val="0"/>
          <w:sz w:val="32"/>
          <w:szCs w:val="32"/>
        </w:rPr>
      </w:pPr>
      <w:ins w:id="34" w:author="PC" w:date="2019-08-21T15:13:00Z">
        <w:r>
          <w:rPr>
            <w:rFonts w:ascii="仿宋_GB2312" w:eastAsia="仿宋_GB2312" w:hAnsi="宋体" w:cs="宋体" w:hint="eastAsia"/>
            <w:color w:val="000000"/>
            <w:kern w:val="0"/>
            <w:sz w:val="32"/>
            <w:szCs w:val="32"/>
          </w:rPr>
          <w:t>九</w:t>
        </w:r>
      </w:ins>
      <w:del w:id="35" w:author="PC" w:date="2019-08-21T15:13:00Z">
        <w:r w:rsidR="00991EFC" w:rsidDel="00082EA4">
          <w:rPr>
            <w:rFonts w:ascii="仿宋_GB2312" w:eastAsia="仿宋_GB2312" w:hAnsi="宋体" w:cs="宋体" w:hint="eastAsia"/>
            <w:color w:val="000000"/>
            <w:kern w:val="0"/>
            <w:sz w:val="32"/>
            <w:szCs w:val="32"/>
          </w:rPr>
          <w:delText>十</w:delText>
        </w:r>
        <w:r w:rsidR="00991EFC" w:rsidDel="00082EA4">
          <w:rPr>
            <w:rFonts w:ascii="仿宋_GB2312" w:eastAsia="仿宋_GB2312" w:hAnsi="宋体" w:cs="宋体" w:hint="eastAsia"/>
            <w:color w:val="000000"/>
            <w:kern w:val="0"/>
            <w:sz w:val="32"/>
            <w:szCs w:val="32"/>
          </w:rPr>
          <w:delText>二</w:delText>
        </w:r>
      </w:del>
      <w:r w:rsidR="00991EFC">
        <w:rPr>
          <w:rFonts w:ascii="仿宋_GB2312" w:eastAsia="仿宋_GB2312" w:hAnsi="宋体" w:cs="宋体" w:hint="eastAsia"/>
          <w:color w:val="000000"/>
          <w:kern w:val="0"/>
          <w:sz w:val="32"/>
          <w:szCs w:val="32"/>
        </w:rPr>
        <w:t>、如应征作品为个人作品，承诺书由作者签字；如果参赛者不具有完全民事行为能力，须由参赛者的监护人在签名栏附签；如应征作品为团队合作作品，所有作者均须在一份承诺书上签字；如应征作品为机构作品，由法定代表人或授权代表签字并加盖公章。</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w:t>
      </w:r>
      <w:del w:id="36" w:author="PC" w:date="2019-08-21T15:13:00Z">
        <w:r w:rsidDel="00082EA4">
          <w:rPr>
            <w:rFonts w:ascii="仿宋_GB2312" w:eastAsia="仿宋_GB2312" w:hAnsi="宋体" w:cs="宋体" w:hint="eastAsia"/>
            <w:color w:val="000000"/>
            <w:kern w:val="0"/>
            <w:sz w:val="32"/>
            <w:szCs w:val="32"/>
          </w:rPr>
          <w:delText>三</w:delText>
        </w:r>
      </w:del>
      <w:r>
        <w:rPr>
          <w:rFonts w:ascii="仿宋_GB2312" w:eastAsia="仿宋_GB2312" w:hAnsi="宋体" w:cs="宋体" w:hint="eastAsia"/>
          <w:color w:val="000000"/>
          <w:kern w:val="0"/>
          <w:sz w:val="32"/>
          <w:szCs w:val="32"/>
        </w:rPr>
        <w:t>、本承诺书自承诺</w:t>
      </w:r>
      <w:r>
        <w:rPr>
          <w:rFonts w:ascii="仿宋_GB2312" w:eastAsia="仿宋_GB2312" w:hAnsi="宋体" w:cs="宋体" w:hint="eastAsia"/>
          <w:color w:val="000000"/>
          <w:kern w:val="0"/>
          <w:sz w:val="32"/>
          <w:szCs w:val="32"/>
        </w:rPr>
        <w:t>人签字之日起生效；在未注明签字日期的情况下，自作品投寄之日起视为生效。</w:t>
      </w:r>
    </w:p>
    <w:p w:rsidR="00A17D20" w:rsidRDefault="00991EFC">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w:t>
      </w:r>
      <w:ins w:id="37" w:author="PC" w:date="2019-08-21T15:13:00Z">
        <w:r w:rsidR="00082EA4">
          <w:rPr>
            <w:rFonts w:ascii="仿宋_GB2312" w:eastAsia="仿宋_GB2312" w:hAnsi="宋体" w:cs="宋体" w:hint="eastAsia"/>
            <w:color w:val="000000"/>
            <w:kern w:val="0"/>
            <w:sz w:val="32"/>
            <w:szCs w:val="32"/>
          </w:rPr>
          <w:t>一</w:t>
        </w:r>
      </w:ins>
      <w:del w:id="38" w:author="PC" w:date="2019-08-21T15:13:00Z">
        <w:r w:rsidDel="00082EA4">
          <w:rPr>
            <w:rFonts w:ascii="仿宋_GB2312" w:eastAsia="仿宋_GB2312" w:hAnsi="宋体" w:cs="宋体" w:hint="eastAsia"/>
            <w:color w:val="000000"/>
            <w:kern w:val="0"/>
            <w:sz w:val="32"/>
            <w:szCs w:val="32"/>
          </w:rPr>
          <w:delText>四</w:delText>
        </w:r>
      </w:del>
      <w:r>
        <w:rPr>
          <w:rFonts w:ascii="仿宋_GB2312" w:eastAsia="仿宋_GB2312" w:hAnsi="宋体" w:cs="宋体" w:hint="eastAsia"/>
          <w:color w:val="000000"/>
          <w:kern w:val="0"/>
          <w:sz w:val="32"/>
          <w:szCs w:val="32"/>
        </w:rPr>
        <w:t>、对本承诺书的解释、修改及更新的权利均属于自贡恐龙博物馆所有。</w:t>
      </w:r>
    </w:p>
    <w:p w:rsidR="00A17D20" w:rsidRDefault="00A17D20">
      <w:pPr>
        <w:widowControl/>
        <w:spacing w:line="560" w:lineRule="exact"/>
        <w:jc w:val="left"/>
        <w:rPr>
          <w:rFonts w:ascii="仿宋_GB2312" w:eastAsia="仿宋_GB2312" w:hAnsi="宋体" w:cs="宋体"/>
          <w:b/>
          <w:bCs/>
          <w:color w:val="000000"/>
          <w:kern w:val="0"/>
          <w:sz w:val="32"/>
          <w:szCs w:val="32"/>
        </w:rPr>
      </w:pPr>
    </w:p>
    <w:p w:rsidR="00A17D20" w:rsidRDefault="00A17D20">
      <w:pPr>
        <w:widowControl/>
        <w:spacing w:line="560" w:lineRule="exact"/>
        <w:jc w:val="left"/>
        <w:rPr>
          <w:rFonts w:ascii="仿宋_GB2312" w:eastAsia="仿宋_GB2312" w:hAnsi="宋体" w:cs="宋体"/>
          <w:b/>
          <w:bCs/>
          <w:color w:val="000000"/>
          <w:kern w:val="0"/>
          <w:sz w:val="32"/>
          <w:szCs w:val="32"/>
        </w:rPr>
      </w:pPr>
    </w:p>
    <w:p w:rsidR="00A17D20" w:rsidRDefault="00A17D20">
      <w:pPr>
        <w:widowControl/>
        <w:spacing w:line="560" w:lineRule="exact"/>
        <w:jc w:val="left"/>
        <w:rPr>
          <w:rFonts w:ascii="仿宋_GB2312" w:eastAsia="仿宋_GB2312" w:hAnsi="宋体" w:cs="宋体"/>
          <w:b/>
          <w:bCs/>
          <w:color w:val="000000"/>
          <w:kern w:val="0"/>
          <w:sz w:val="32"/>
          <w:szCs w:val="32"/>
        </w:rPr>
      </w:pPr>
    </w:p>
    <w:p w:rsidR="00A17D20" w:rsidRDefault="00991EFC">
      <w:pPr>
        <w:widowControl/>
        <w:spacing w:line="560" w:lineRule="exact"/>
        <w:ind w:firstLine="1905"/>
        <w:jc w:val="left"/>
        <w:rPr>
          <w:rFonts w:ascii="宋体" w:hAnsi="宋体" w:cs="宋体"/>
          <w:b/>
          <w:bCs/>
          <w:color w:val="000000"/>
          <w:kern w:val="0"/>
          <w:sz w:val="18"/>
          <w:szCs w:val="18"/>
        </w:rPr>
      </w:pPr>
      <w:r>
        <w:rPr>
          <w:rFonts w:ascii="仿宋_GB2312" w:eastAsia="仿宋_GB2312" w:hAnsi="宋体" w:cs="宋体" w:hint="eastAsia"/>
          <w:b/>
          <w:bCs/>
          <w:color w:val="000000"/>
          <w:kern w:val="0"/>
          <w:sz w:val="32"/>
          <w:szCs w:val="32"/>
        </w:rPr>
        <w:t>承诺人姓名或机构名称（签字</w:t>
      </w:r>
      <w:r>
        <w:rPr>
          <w:rFonts w:ascii="仿宋_GB2312" w:eastAsia="仿宋_GB2312" w:hAnsi="宋体" w:cs="宋体" w:hint="eastAsia"/>
          <w:b/>
          <w:bCs/>
          <w:color w:val="000000"/>
          <w:kern w:val="0"/>
          <w:sz w:val="32"/>
          <w:szCs w:val="32"/>
        </w:rPr>
        <w:t>/</w:t>
      </w:r>
      <w:r>
        <w:rPr>
          <w:rFonts w:ascii="仿宋_GB2312" w:eastAsia="仿宋_GB2312" w:hAnsi="宋体" w:cs="宋体" w:hint="eastAsia"/>
          <w:b/>
          <w:bCs/>
          <w:color w:val="000000"/>
          <w:kern w:val="0"/>
          <w:sz w:val="32"/>
          <w:szCs w:val="32"/>
        </w:rPr>
        <w:t>盖章）：</w:t>
      </w:r>
    </w:p>
    <w:p w:rsidR="00A17D20" w:rsidRDefault="00A17D20">
      <w:pPr>
        <w:widowControl/>
        <w:spacing w:line="560" w:lineRule="exact"/>
        <w:jc w:val="left"/>
        <w:rPr>
          <w:rFonts w:ascii="仿宋_GB2312" w:eastAsia="仿宋_GB2312" w:hAnsi="宋体" w:cs="宋体"/>
          <w:b/>
          <w:bCs/>
          <w:color w:val="000000"/>
          <w:kern w:val="0"/>
          <w:sz w:val="32"/>
          <w:szCs w:val="32"/>
        </w:rPr>
      </w:pPr>
    </w:p>
    <w:p w:rsidR="00A17D20" w:rsidRDefault="00A17D20">
      <w:pPr>
        <w:widowControl/>
        <w:spacing w:line="560" w:lineRule="exact"/>
        <w:ind w:firstLine="1905"/>
        <w:jc w:val="left"/>
        <w:rPr>
          <w:rFonts w:ascii="仿宋_GB2312" w:eastAsia="仿宋_GB2312" w:hAnsi="宋体" w:cs="宋体"/>
          <w:b/>
          <w:bCs/>
          <w:color w:val="000000"/>
          <w:kern w:val="0"/>
          <w:sz w:val="32"/>
          <w:szCs w:val="32"/>
        </w:rPr>
      </w:pPr>
    </w:p>
    <w:p w:rsidR="00A17D20" w:rsidRDefault="00A17D20">
      <w:pPr>
        <w:widowControl/>
        <w:spacing w:line="560" w:lineRule="exact"/>
        <w:ind w:firstLine="1905"/>
        <w:jc w:val="left"/>
        <w:rPr>
          <w:rFonts w:ascii="仿宋_GB2312" w:eastAsia="仿宋_GB2312" w:hAnsi="宋体" w:cs="宋体"/>
          <w:b/>
          <w:bCs/>
          <w:color w:val="000000"/>
          <w:kern w:val="0"/>
          <w:sz w:val="32"/>
          <w:szCs w:val="32"/>
        </w:rPr>
      </w:pPr>
    </w:p>
    <w:p w:rsidR="00A17D20" w:rsidRDefault="00A17D20">
      <w:pPr>
        <w:widowControl/>
        <w:spacing w:line="560" w:lineRule="exact"/>
        <w:ind w:firstLine="1905"/>
        <w:jc w:val="left"/>
        <w:rPr>
          <w:rFonts w:ascii="仿宋_GB2312" w:eastAsia="仿宋_GB2312" w:hAnsi="宋体" w:cs="宋体"/>
          <w:b/>
          <w:bCs/>
          <w:color w:val="000000"/>
          <w:kern w:val="0"/>
          <w:sz w:val="32"/>
          <w:szCs w:val="32"/>
        </w:rPr>
      </w:pPr>
    </w:p>
    <w:p w:rsidR="00A17D20" w:rsidRDefault="00991EFC">
      <w:pPr>
        <w:widowControl/>
        <w:spacing w:line="560" w:lineRule="exact"/>
        <w:ind w:firstLineChars="585" w:firstLine="1879"/>
        <w:jc w:val="left"/>
      </w:pPr>
      <w:r>
        <w:rPr>
          <w:rFonts w:ascii="仿宋_GB2312" w:eastAsia="仿宋_GB2312" w:hAnsi="宋体" w:cs="宋体" w:hint="eastAsia"/>
          <w:b/>
          <w:bCs/>
          <w:color w:val="000000"/>
          <w:kern w:val="0"/>
          <w:sz w:val="32"/>
          <w:szCs w:val="32"/>
        </w:rPr>
        <w:t>日期：</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年</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月</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 </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日</w:t>
      </w:r>
    </w:p>
    <w:p w:rsidR="00A17D20" w:rsidRDefault="00A17D20">
      <w:pPr>
        <w:spacing w:line="560" w:lineRule="exact"/>
        <w:rPr>
          <w:rFonts w:ascii="仿宋_GB2312" w:eastAsia="仿宋_GB2312"/>
          <w:sz w:val="32"/>
          <w:szCs w:val="32"/>
        </w:rPr>
      </w:pPr>
    </w:p>
    <w:sectPr w:rsidR="00A17D20" w:rsidSect="00A17D20">
      <w:headerReference w:type="default" r:id="rId7"/>
      <w:footerReference w:type="default" r:id="rId8"/>
      <w:pgSz w:w="11906" w:h="16838"/>
      <w:pgMar w:top="1440" w:right="1800" w:bottom="113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FC" w:rsidRDefault="00991EFC" w:rsidP="00A17D20">
      <w:r>
        <w:separator/>
      </w:r>
    </w:p>
  </w:endnote>
  <w:endnote w:type="continuationSeparator" w:id="1">
    <w:p w:rsidR="00991EFC" w:rsidRDefault="00991EFC" w:rsidP="00A17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0" w:rsidRDefault="00A17D20">
    <w:pPr>
      <w:pStyle w:val="a3"/>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17D20" w:rsidRDefault="00A17D20">
                <w:pPr>
                  <w:pStyle w:val="a3"/>
                  <w:rPr>
                    <w:rStyle w:val="a7"/>
                  </w:rPr>
                </w:pPr>
                <w:r>
                  <w:rPr>
                    <w:rStyle w:val="a7"/>
                  </w:rPr>
                  <w:fldChar w:fldCharType="begin"/>
                </w:r>
                <w:r w:rsidR="00991EFC">
                  <w:rPr>
                    <w:rStyle w:val="a7"/>
                  </w:rPr>
                  <w:instrText xml:space="preserve">PAGE  </w:instrText>
                </w:r>
                <w:r>
                  <w:rPr>
                    <w:rStyle w:val="a7"/>
                  </w:rPr>
                  <w:fldChar w:fldCharType="separate"/>
                </w:r>
                <w:r w:rsidR="00082EA4">
                  <w:rPr>
                    <w:rStyle w:val="a7"/>
                    <w:noProof/>
                  </w:rPr>
                  <w:t>2</w:t>
                </w:r>
                <w:r>
                  <w:rPr>
                    <w:rStyle w:val="a7"/>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FC" w:rsidRDefault="00991EFC" w:rsidP="00A17D20">
      <w:r>
        <w:separator/>
      </w:r>
    </w:p>
  </w:footnote>
  <w:footnote w:type="continuationSeparator" w:id="1">
    <w:p w:rsidR="00991EFC" w:rsidRDefault="00991EFC" w:rsidP="00A17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20" w:rsidRDefault="00A17D2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bordersDoNotSurroundHeader/>
  <w:bordersDoNotSurroundFooter/>
  <w:trackRevisions/>
  <w:defaultTabStop w:val="420"/>
  <w:drawingGridVerticalSpacing w:val="200"/>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A3081"/>
    <w:rsid w:val="0003251E"/>
    <w:rsid w:val="00082EA4"/>
    <w:rsid w:val="000B737F"/>
    <w:rsid w:val="000B75A5"/>
    <w:rsid w:val="00185AC4"/>
    <w:rsid w:val="00195F9D"/>
    <w:rsid w:val="0024321F"/>
    <w:rsid w:val="002D7DC0"/>
    <w:rsid w:val="00310ACE"/>
    <w:rsid w:val="00314514"/>
    <w:rsid w:val="003A3081"/>
    <w:rsid w:val="004F4143"/>
    <w:rsid w:val="00585E0D"/>
    <w:rsid w:val="00594539"/>
    <w:rsid w:val="005C73D9"/>
    <w:rsid w:val="00632B6C"/>
    <w:rsid w:val="00642258"/>
    <w:rsid w:val="006607A2"/>
    <w:rsid w:val="00730494"/>
    <w:rsid w:val="00761E20"/>
    <w:rsid w:val="00776CBC"/>
    <w:rsid w:val="00797A50"/>
    <w:rsid w:val="007A0969"/>
    <w:rsid w:val="00806E70"/>
    <w:rsid w:val="00844AD3"/>
    <w:rsid w:val="008549A7"/>
    <w:rsid w:val="008B2AE3"/>
    <w:rsid w:val="00913348"/>
    <w:rsid w:val="00916979"/>
    <w:rsid w:val="009326DA"/>
    <w:rsid w:val="009745C7"/>
    <w:rsid w:val="00990C03"/>
    <w:rsid w:val="00991EFC"/>
    <w:rsid w:val="009D39F5"/>
    <w:rsid w:val="00A17D20"/>
    <w:rsid w:val="00A362E1"/>
    <w:rsid w:val="00A82811"/>
    <w:rsid w:val="00AC0302"/>
    <w:rsid w:val="00B15CF5"/>
    <w:rsid w:val="00B218E7"/>
    <w:rsid w:val="00BA3CDE"/>
    <w:rsid w:val="00C03A47"/>
    <w:rsid w:val="00C25746"/>
    <w:rsid w:val="00C411E2"/>
    <w:rsid w:val="00C738E0"/>
    <w:rsid w:val="00CA3197"/>
    <w:rsid w:val="00CD2C02"/>
    <w:rsid w:val="00CF46A0"/>
    <w:rsid w:val="00D44FBE"/>
    <w:rsid w:val="00D879B5"/>
    <w:rsid w:val="00DC0F62"/>
    <w:rsid w:val="00DD2F55"/>
    <w:rsid w:val="00E47C77"/>
    <w:rsid w:val="00E6689A"/>
    <w:rsid w:val="00EA2714"/>
    <w:rsid w:val="00EA602F"/>
    <w:rsid w:val="00FB2C81"/>
    <w:rsid w:val="00FB5135"/>
    <w:rsid w:val="00FC0F0F"/>
    <w:rsid w:val="01672850"/>
    <w:rsid w:val="01DA5881"/>
    <w:rsid w:val="02BA67A2"/>
    <w:rsid w:val="0416159C"/>
    <w:rsid w:val="0500285A"/>
    <w:rsid w:val="05282B0D"/>
    <w:rsid w:val="05DB69A7"/>
    <w:rsid w:val="06225AF8"/>
    <w:rsid w:val="06835433"/>
    <w:rsid w:val="06C46606"/>
    <w:rsid w:val="093C7584"/>
    <w:rsid w:val="0C005268"/>
    <w:rsid w:val="0D424731"/>
    <w:rsid w:val="0E782199"/>
    <w:rsid w:val="0FF2220C"/>
    <w:rsid w:val="10CC30FA"/>
    <w:rsid w:val="11FC2C96"/>
    <w:rsid w:val="141A5BC9"/>
    <w:rsid w:val="14492BF9"/>
    <w:rsid w:val="153471F5"/>
    <w:rsid w:val="16F37B36"/>
    <w:rsid w:val="17E1605B"/>
    <w:rsid w:val="195E2454"/>
    <w:rsid w:val="1A933369"/>
    <w:rsid w:val="1B384D50"/>
    <w:rsid w:val="1D3525E7"/>
    <w:rsid w:val="1D613939"/>
    <w:rsid w:val="1D6C1D99"/>
    <w:rsid w:val="1F096215"/>
    <w:rsid w:val="1F313AFF"/>
    <w:rsid w:val="25CA01AC"/>
    <w:rsid w:val="26F3004D"/>
    <w:rsid w:val="28542FB3"/>
    <w:rsid w:val="29C2778C"/>
    <w:rsid w:val="2B274964"/>
    <w:rsid w:val="2CA82DCA"/>
    <w:rsid w:val="2CBC5C47"/>
    <w:rsid w:val="2D0526E0"/>
    <w:rsid w:val="2F3A43C4"/>
    <w:rsid w:val="318774A8"/>
    <w:rsid w:val="33BB278E"/>
    <w:rsid w:val="350D5EFE"/>
    <w:rsid w:val="3559659E"/>
    <w:rsid w:val="364D274A"/>
    <w:rsid w:val="38874D9A"/>
    <w:rsid w:val="3A4D3EB6"/>
    <w:rsid w:val="3B13646E"/>
    <w:rsid w:val="3B5F5F4F"/>
    <w:rsid w:val="3C46421E"/>
    <w:rsid w:val="3CAE2A88"/>
    <w:rsid w:val="3D123FBC"/>
    <w:rsid w:val="3DAA024E"/>
    <w:rsid w:val="3E6616CC"/>
    <w:rsid w:val="3F7B19D9"/>
    <w:rsid w:val="3F98165F"/>
    <w:rsid w:val="40F0367C"/>
    <w:rsid w:val="41EF6191"/>
    <w:rsid w:val="420F1F3D"/>
    <w:rsid w:val="427517CC"/>
    <w:rsid w:val="42976DF1"/>
    <w:rsid w:val="42DB112C"/>
    <w:rsid w:val="42EE7A6A"/>
    <w:rsid w:val="43A0789D"/>
    <w:rsid w:val="43CC2E5B"/>
    <w:rsid w:val="448632BA"/>
    <w:rsid w:val="44AD17EB"/>
    <w:rsid w:val="45837869"/>
    <w:rsid w:val="45D1435C"/>
    <w:rsid w:val="48744A68"/>
    <w:rsid w:val="4877360D"/>
    <w:rsid w:val="492C08B8"/>
    <w:rsid w:val="4A50773B"/>
    <w:rsid w:val="4AFA50A4"/>
    <w:rsid w:val="4C5C42E4"/>
    <w:rsid w:val="4EF10D13"/>
    <w:rsid w:val="52B22E00"/>
    <w:rsid w:val="531A556B"/>
    <w:rsid w:val="544011A7"/>
    <w:rsid w:val="55BA7FA4"/>
    <w:rsid w:val="55BC7B2C"/>
    <w:rsid w:val="55EA4DD3"/>
    <w:rsid w:val="578B5CEF"/>
    <w:rsid w:val="58E33182"/>
    <w:rsid w:val="5A92407A"/>
    <w:rsid w:val="5AA532B1"/>
    <w:rsid w:val="5AD26453"/>
    <w:rsid w:val="5C013CA3"/>
    <w:rsid w:val="5D6D164D"/>
    <w:rsid w:val="5D7055DB"/>
    <w:rsid w:val="5D7F0E29"/>
    <w:rsid w:val="5EC2627B"/>
    <w:rsid w:val="603E1BF7"/>
    <w:rsid w:val="649E692B"/>
    <w:rsid w:val="67790098"/>
    <w:rsid w:val="680A716B"/>
    <w:rsid w:val="68182719"/>
    <w:rsid w:val="68ED5F87"/>
    <w:rsid w:val="6A035593"/>
    <w:rsid w:val="6AB5257A"/>
    <w:rsid w:val="6F845809"/>
    <w:rsid w:val="711E0424"/>
    <w:rsid w:val="71326CEF"/>
    <w:rsid w:val="73B76D42"/>
    <w:rsid w:val="75C27CE6"/>
    <w:rsid w:val="761214CA"/>
    <w:rsid w:val="7758308D"/>
    <w:rsid w:val="77F24D1B"/>
    <w:rsid w:val="78181A42"/>
    <w:rsid w:val="78371CBC"/>
    <w:rsid w:val="79F95578"/>
    <w:rsid w:val="7C1031D5"/>
    <w:rsid w:val="7C7B38B9"/>
    <w:rsid w:val="7C8176B7"/>
    <w:rsid w:val="7CBB2F7C"/>
    <w:rsid w:val="7CF2128E"/>
    <w:rsid w:val="7DE765CF"/>
    <w:rsid w:val="7F337F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20"/>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Char"/>
    <w:uiPriority w:val="9"/>
    <w:qFormat/>
    <w:rsid w:val="00A17D20"/>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17D2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17D2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17D20"/>
    <w:pPr>
      <w:widowControl/>
      <w:spacing w:before="100" w:beforeAutospacing="1" w:after="100" w:afterAutospacing="1"/>
      <w:jc w:val="left"/>
    </w:pPr>
    <w:rPr>
      <w:rFonts w:ascii="Times New Roman" w:hAnsi="Times New Roman" w:cs="Times New Roman"/>
      <w:kern w:val="0"/>
    </w:rPr>
  </w:style>
  <w:style w:type="character" w:styleId="a6">
    <w:name w:val="Strong"/>
    <w:basedOn w:val="a0"/>
    <w:uiPriority w:val="22"/>
    <w:qFormat/>
    <w:rsid w:val="00A17D20"/>
    <w:rPr>
      <w:b/>
      <w:bCs/>
    </w:rPr>
  </w:style>
  <w:style w:type="character" w:styleId="a7">
    <w:name w:val="page number"/>
    <w:basedOn w:val="a0"/>
    <w:uiPriority w:val="99"/>
    <w:unhideWhenUsed/>
    <w:qFormat/>
    <w:rsid w:val="00A17D20"/>
  </w:style>
  <w:style w:type="character" w:styleId="a8">
    <w:name w:val="Hyperlink"/>
    <w:basedOn w:val="a0"/>
    <w:uiPriority w:val="99"/>
    <w:unhideWhenUsed/>
    <w:qFormat/>
    <w:rsid w:val="00A17D20"/>
    <w:rPr>
      <w:color w:val="0000FF"/>
      <w:u w:val="single"/>
    </w:rPr>
  </w:style>
  <w:style w:type="character" w:customStyle="1" w:styleId="time">
    <w:name w:val="time"/>
    <w:basedOn w:val="a0"/>
    <w:qFormat/>
    <w:rsid w:val="00A17D20"/>
  </w:style>
  <w:style w:type="character" w:customStyle="1" w:styleId="apple-converted-space">
    <w:name w:val="apple-converted-space"/>
    <w:basedOn w:val="a0"/>
    <w:qFormat/>
    <w:rsid w:val="00A17D20"/>
  </w:style>
  <w:style w:type="character" w:customStyle="1" w:styleId="source">
    <w:name w:val="source"/>
    <w:basedOn w:val="a0"/>
    <w:qFormat/>
    <w:rsid w:val="00A17D20"/>
  </w:style>
  <w:style w:type="character" w:customStyle="1" w:styleId="1Char">
    <w:name w:val="标题 1 Char"/>
    <w:basedOn w:val="a0"/>
    <w:link w:val="1"/>
    <w:uiPriority w:val="9"/>
    <w:qFormat/>
    <w:rsid w:val="00A17D20"/>
    <w:rPr>
      <w:rFonts w:ascii="Times New Roman" w:hAnsi="Times New Roman" w:cs="Times New Roman"/>
      <w:b/>
      <w:bCs/>
      <w:kern w:val="36"/>
      <w:sz w:val="48"/>
      <w:szCs w:val="48"/>
    </w:rPr>
  </w:style>
  <w:style w:type="character" w:customStyle="1" w:styleId="l">
    <w:name w:val="l"/>
    <w:basedOn w:val="a0"/>
    <w:qFormat/>
    <w:rsid w:val="00A17D20"/>
  </w:style>
  <w:style w:type="character" w:customStyle="1" w:styleId="news-key">
    <w:name w:val="news-key"/>
    <w:basedOn w:val="a0"/>
    <w:qFormat/>
    <w:rsid w:val="00A17D20"/>
  </w:style>
  <w:style w:type="paragraph" w:customStyle="1" w:styleId="z-1">
    <w:name w:val="z-窗体顶端1"/>
    <w:basedOn w:val="a"/>
    <w:next w:val="a"/>
    <w:link w:val="z-"/>
    <w:uiPriority w:val="99"/>
    <w:unhideWhenUsed/>
    <w:qFormat/>
    <w:rsid w:val="00A17D20"/>
    <w:pPr>
      <w:widowControl/>
      <w:pBdr>
        <w:bottom w:val="single" w:sz="6" w:space="1" w:color="auto"/>
      </w:pBdr>
      <w:jc w:val="center"/>
    </w:pPr>
    <w:rPr>
      <w:rFonts w:ascii="Arial" w:hAnsi="Arial" w:cs="Arial"/>
      <w:vanish/>
      <w:kern w:val="0"/>
      <w:sz w:val="16"/>
      <w:szCs w:val="16"/>
    </w:rPr>
  </w:style>
  <w:style w:type="character" w:customStyle="1" w:styleId="z-">
    <w:name w:val="z-窗体顶端字符"/>
    <w:basedOn w:val="a0"/>
    <w:link w:val="z-1"/>
    <w:uiPriority w:val="99"/>
    <w:semiHidden/>
    <w:qFormat/>
    <w:rsid w:val="00A17D20"/>
    <w:rPr>
      <w:rFonts w:ascii="Arial" w:hAnsi="Arial" w:cs="Arial"/>
      <w:vanish/>
      <w:kern w:val="0"/>
      <w:sz w:val="16"/>
      <w:szCs w:val="16"/>
    </w:rPr>
  </w:style>
  <w:style w:type="paragraph" w:customStyle="1" w:styleId="z-10">
    <w:name w:val="z-窗体底端1"/>
    <w:basedOn w:val="a"/>
    <w:next w:val="a"/>
    <w:link w:val="z-0"/>
    <w:uiPriority w:val="99"/>
    <w:unhideWhenUsed/>
    <w:qFormat/>
    <w:rsid w:val="00A17D20"/>
    <w:pPr>
      <w:widowControl/>
      <w:pBdr>
        <w:top w:val="single" w:sz="6" w:space="1" w:color="auto"/>
      </w:pBdr>
      <w:jc w:val="center"/>
    </w:pPr>
    <w:rPr>
      <w:rFonts w:ascii="Arial" w:hAnsi="Arial" w:cs="Arial"/>
      <w:vanish/>
      <w:kern w:val="0"/>
      <w:sz w:val="16"/>
      <w:szCs w:val="16"/>
    </w:rPr>
  </w:style>
  <w:style w:type="character" w:customStyle="1" w:styleId="z-0">
    <w:name w:val="z-窗体底端字符"/>
    <w:basedOn w:val="a0"/>
    <w:link w:val="z-10"/>
    <w:uiPriority w:val="99"/>
    <w:semiHidden/>
    <w:qFormat/>
    <w:rsid w:val="00A17D20"/>
    <w:rPr>
      <w:rFonts w:ascii="Arial" w:hAnsi="Arial" w:cs="Arial"/>
      <w:vanish/>
      <w:kern w:val="0"/>
      <w:sz w:val="16"/>
      <w:szCs w:val="16"/>
    </w:rPr>
  </w:style>
  <w:style w:type="character" w:customStyle="1" w:styleId="fprint">
    <w:name w:val="f_print"/>
    <w:basedOn w:val="a0"/>
    <w:qFormat/>
    <w:rsid w:val="00A17D20"/>
  </w:style>
  <w:style w:type="paragraph" w:customStyle="1" w:styleId="10">
    <w:name w:val="列出段落1"/>
    <w:basedOn w:val="a"/>
    <w:uiPriority w:val="34"/>
    <w:qFormat/>
    <w:rsid w:val="00A17D20"/>
    <w:pPr>
      <w:ind w:firstLineChars="200" w:firstLine="420"/>
    </w:pPr>
  </w:style>
  <w:style w:type="character" w:customStyle="1" w:styleId="Char">
    <w:name w:val="页脚 Char"/>
    <w:basedOn w:val="a0"/>
    <w:link w:val="a3"/>
    <w:uiPriority w:val="99"/>
    <w:qFormat/>
    <w:rsid w:val="00A17D20"/>
    <w:rPr>
      <w:sz w:val="18"/>
      <w:szCs w:val="18"/>
    </w:rPr>
  </w:style>
  <w:style w:type="character" w:customStyle="1" w:styleId="Char0">
    <w:name w:val="页眉 Char"/>
    <w:basedOn w:val="a0"/>
    <w:link w:val="a4"/>
    <w:uiPriority w:val="99"/>
    <w:qFormat/>
    <w:rsid w:val="00A17D20"/>
    <w:rPr>
      <w:kern w:val="2"/>
      <w:sz w:val="18"/>
      <w:szCs w:val="18"/>
    </w:rPr>
  </w:style>
  <w:style w:type="paragraph" w:styleId="a9">
    <w:name w:val="Balloon Text"/>
    <w:basedOn w:val="a"/>
    <w:link w:val="Char1"/>
    <w:uiPriority w:val="99"/>
    <w:semiHidden/>
    <w:unhideWhenUsed/>
    <w:rsid w:val="00913348"/>
    <w:rPr>
      <w:sz w:val="18"/>
      <w:szCs w:val="18"/>
    </w:rPr>
  </w:style>
  <w:style w:type="character" w:customStyle="1" w:styleId="Char1">
    <w:name w:val="批注框文本 Char"/>
    <w:basedOn w:val="a0"/>
    <w:link w:val="a9"/>
    <w:uiPriority w:val="99"/>
    <w:semiHidden/>
    <w:rsid w:val="0091334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PC</cp:lastModifiedBy>
  <cp:revision>7</cp:revision>
  <cp:lastPrinted>2016-01-06T02:12:00Z</cp:lastPrinted>
  <dcterms:created xsi:type="dcterms:W3CDTF">2016-08-19T00:56:00Z</dcterms:created>
  <dcterms:modified xsi:type="dcterms:W3CDTF">2019-08-21T07:13:00Z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